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2749" w14:textId="7402280A" w:rsidR="3308971F" w:rsidRDefault="596DBCF2" w:rsidP="00526CF0">
      <w:pPr>
        <w:spacing w:beforeAutospacing="1" w:afterAutospacing="1" w:line="240" w:lineRule="auto"/>
        <w:jc w:val="center"/>
        <w:rPr>
          <w:rFonts w:ascii="Arial" w:eastAsia="Times New Roman" w:hAnsi="Arial" w:cs="Arial"/>
          <w:b/>
          <w:bCs/>
          <w:sz w:val="20"/>
          <w:szCs w:val="20"/>
          <w:lang w:val="en"/>
        </w:rPr>
      </w:pPr>
      <w:r w:rsidRPr="596DBCF2">
        <w:rPr>
          <w:rFonts w:ascii="Arial" w:eastAsia="Times New Roman" w:hAnsi="Arial" w:cs="Arial"/>
          <w:b/>
          <w:bCs/>
          <w:sz w:val="20"/>
          <w:szCs w:val="20"/>
          <w:lang w:val="en"/>
        </w:rPr>
        <w:t>Justification Letter, In-Person</w:t>
      </w:r>
      <w:r w:rsidRPr="596DBCF2">
        <w:rPr>
          <w:rFonts w:ascii="Arial" w:eastAsia="Times New Roman" w:hAnsi="Arial" w:cs="Arial"/>
          <w:b/>
          <w:bCs/>
          <w:sz w:val="20"/>
          <w:szCs w:val="20"/>
          <w:lang w:val="en"/>
        </w:rPr>
        <w:t xml:space="preserve"> Participation</w:t>
      </w:r>
    </w:p>
    <w:p w14:paraId="56BF915F" w14:textId="5647BF8D" w:rsidR="006127BB" w:rsidRPr="006127BB" w:rsidRDefault="7B0EAF65" w:rsidP="2C69B939">
      <w:pPr>
        <w:spacing w:before="100" w:beforeAutospacing="1" w:after="100" w:afterAutospacing="1" w:line="240" w:lineRule="auto"/>
        <w:rPr>
          <w:rFonts w:ascii="Arial" w:eastAsia="Times New Roman" w:hAnsi="Arial" w:cs="Arial"/>
          <w:b/>
          <w:bCs/>
          <w:sz w:val="20"/>
          <w:szCs w:val="20"/>
          <w:lang w:val="en"/>
        </w:rPr>
      </w:pPr>
      <w:r w:rsidRPr="7B0EAF65">
        <w:rPr>
          <w:rFonts w:ascii="Arial" w:eastAsia="Times New Roman" w:hAnsi="Arial" w:cs="Arial"/>
          <w:b/>
          <w:bCs/>
          <w:sz w:val="20"/>
          <w:szCs w:val="20"/>
          <w:lang w:val="en"/>
        </w:rPr>
        <w:t>Below, you'll find a "justification letter" template — a letter to your supervisor explaining all the benefits you'll get from attending the DIA Europe 2022, how the insights from the conference enhance your day-to-day work and help advancing your organization.</w:t>
      </w:r>
    </w:p>
    <w:p w14:paraId="56BF9160" w14:textId="77777777"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This general template will get you started while allowing you to customize it to you and your organization's particular needs.</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53E1B4CB" w:rsidR="006A47E7" w:rsidRDefault="7B0EAF65" w:rsidP="006A47E7">
      <w:pPr>
        <w:rPr>
          <w:rFonts w:ascii="Arial" w:hAnsi="Arial" w:cs="Arial"/>
          <w:sz w:val="20"/>
          <w:szCs w:val="20"/>
        </w:rPr>
      </w:pPr>
      <w:r w:rsidRPr="7B0EAF65">
        <w:rPr>
          <w:rFonts w:ascii="Arial" w:hAnsi="Arial" w:cs="Arial"/>
          <w:sz w:val="20"/>
          <w:szCs w:val="20"/>
        </w:rPr>
        <w:t xml:space="preserve">I would like to attend in-person at DIA Europe 2022 taking place 29-31 March 2022, Brussels. </w:t>
      </w:r>
    </w:p>
    <w:p w14:paraId="1E90DB00" w14:textId="43AD8CDF" w:rsidR="7B0EAF65" w:rsidRPr="00526CF0" w:rsidRDefault="7B0EAF65" w:rsidP="00526CF0">
      <w:pPr>
        <w:spacing w:beforeAutospacing="1" w:afterAutospacing="1" w:line="240" w:lineRule="auto"/>
        <w:jc w:val="both"/>
        <w:rPr>
          <w:rFonts w:ascii="Arial" w:eastAsia="Times New Roman" w:hAnsi="Arial" w:cs="Arial"/>
          <w:sz w:val="20"/>
          <w:szCs w:val="20"/>
        </w:rPr>
      </w:pPr>
      <w:r w:rsidRPr="7B0EAF65">
        <w:rPr>
          <w:rFonts w:ascii="Arial" w:hAnsi="Arial" w:cs="Arial"/>
          <w:sz w:val="20"/>
          <w:szCs w:val="20"/>
        </w:rPr>
        <w:t xml:space="preserve">This meeting </w:t>
      </w:r>
      <w:r w:rsidRPr="7B0EAF65">
        <w:rPr>
          <w:rFonts w:ascii="Arial" w:hAnsi="Arial" w:cs="Arial"/>
          <w:color w:val="353535"/>
          <w:sz w:val="20"/>
          <w:szCs w:val="20"/>
          <w:lang w:val="en"/>
        </w:rPr>
        <w:t>brings together a unique community of life sciences professionals at all levels and across all disciplines, all with the common goal of fostering innovation that will lead to the development of safe and effective medical products and therapies to improve patient outcomes.</w:t>
      </w:r>
      <w:r w:rsidRPr="7B0EAF65">
        <w:rPr>
          <w:rFonts w:ascii="Arial" w:hAnsi="Arial" w:cs="Arial"/>
          <w:sz w:val="20"/>
          <w:szCs w:val="20"/>
        </w:rPr>
        <w:t xml:space="preserve"> Exclusive insights and discussions on neutral grounds make this conference special. </w:t>
      </w:r>
      <w:r w:rsidRPr="7B0EAF65">
        <w:rPr>
          <w:rFonts w:ascii="Arial" w:hAnsi="Arial" w:cs="Arial"/>
          <w:color w:val="353535"/>
          <w:sz w:val="20"/>
          <w:szCs w:val="20"/>
          <w:lang w:val="en"/>
        </w:rPr>
        <w:t>The DIA Europe 2022 provides the greatest opportunity to meet with senior experts in drug development and especially regulators from around the world to expand networks for our organization. Attending the conference in person allows networking also in informal rounds and occasions. Being there also gives me the opportunity to present a poster and get valuable feedback for my work.</w:t>
      </w:r>
    </w:p>
    <w:p w14:paraId="56BF9165" w14:textId="42FBCA3C" w:rsidR="006A47E7" w:rsidRPr="00BC292A" w:rsidRDefault="596DBCF2" w:rsidP="00526CF0">
      <w:pPr>
        <w:spacing w:before="100" w:beforeAutospacing="1" w:after="100" w:afterAutospacing="1" w:line="240" w:lineRule="auto"/>
        <w:jc w:val="both"/>
        <w:rPr>
          <w:rFonts w:ascii="Arial" w:eastAsia="Times New Roman" w:hAnsi="Arial" w:cs="Arial"/>
          <w:sz w:val="20"/>
          <w:szCs w:val="20"/>
        </w:rPr>
      </w:pPr>
      <w:r w:rsidRPr="596DBCF2">
        <w:rPr>
          <w:rFonts w:ascii="Arial" w:eastAsia="Times New Roman" w:hAnsi="Arial" w:cs="Arial"/>
          <w:sz w:val="20"/>
          <w:szCs w:val="20"/>
        </w:rPr>
        <w:t>An anticipated 1,500+ attendees, including industry professionals</w:t>
      </w:r>
      <w:r w:rsidRPr="596DBCF2">
        <w:rPr>
          <w:rFonts w:ascii="Arial" w:eastAsia="Times New Roman" w:hAnsi="Arial" w:cs="Arial"/>
          <w:sz w:val="20"/>
          <w:szCs w:val="20"/>
        </w:rPr>
        <w:t xml:space="preserve"> (from 200+ pharma companies)</w:t>
      </w:r>
      <w:r w:rsidRPr="596DBCF2">
        <w:rPr>
          <w:rFonts w:ascii="Arial" w:eastAsia="Times New Roman" w:hAnsi="Arial" w:cs="Arial"/>
          <w:sz w:val="20"/>
          <w:szCs w:val="20"/>
        </w:rPr>
        <w:t xml:space="preserve">, clinicians, 20+ patient </w:t>
      </w:r>
      <w:r w:rsidR="00F51FC8" w:rsidRPr="596DBCF2">
        <w:rPr>
          <w:rFonts w:ascii="Arial" w:eastAsia="Times New Roman" w:hAnsi="Arial" w:cs="Arial"/>
          <w:sz w:val="20"/>
          <w:szCs w:val="20"/>
        </w:rPr>
        <w:t>organizations</w:t>
      </w:r>
      <w:r w:rsidRPr="596DBCF2">
        <w:rPr>
          <w:rFonts w:ascii="Arial" w:eastAsia="Times New Roman" w:hAnsi="Arial" w:cs="Arial"/>
          <w:sz w:val="20"/>
          <w:szCs w:val="20"/>
        </w:rPr>
        <w:t>, 40+ regulatory agencies</w:t>
      </w:r>
      <w:del w:id="0" w:author="Guest User" w:date="2021-09-09T12:03:00Z">
        <w:r w:rsidR="006A47E7" w:rsidRPr="596DBCF2" w:rsidDel="596DBCF2">
          <w:rPr>
            <w:rFonts w:ascii="Arial" w:eastAsia="Times New Roman" w:hAnsi="Arial" w:cs="Arial"/>
            <w:sz w:val="20"/>
            <w:szCs w:val="20"/>
          </w:rPr>
          <w:delText>,</w:delText>
        </w:r>
      </w:del>
      <w:r w:rsidRPr="596DBCF2">
        <w:rPr>
          <w:rFonts w:ascii="Arial" w:eastAsia="Times New Roman" w:hAnsi="Arial" w:cs="Arial"/>
          <w:sz w:val="20"/>
          <w:szCs w:val="20"/>
        </w:rPr>
        <w:t xml:space="preserve"> and 12+ payers and HTA bodies from more than 50 countries, will attend and present at this event. In addition, I will have access to the industry exhibition and networking activities</w:t>
      </w:r>
      <w:r w:rsidRPr="596DBCF2">
        <w:rPr>
          <w:rFonts w:ascii="Arial" w:eastAsia="Times New Roman" w:hAnsi="Arial" w:cs="Arial"/>
          <w:sz w:val="20"/>
          <w:szCs w:val="20"/>
        </w:rPr>
        <w:t xml:space="preserve"> and the </w:t>
      </w:r>
      <w:proofErr w:type="gramStart"/>
      <w:r w:rsidRPr="596DBCF2">
        <w:rPr>
          <w:rFonts w:ascii="Arial" w:eastAsia="Times New Roman" w:hAnsi="Arial" w:cs="Arial"/>
          <w:sz w:val="20"/>
          <w:szCs w:val="20"/>
        </w:rPr>
        <w:t>on demand</w:t>
      </w:r>
      <w:proofErr w:type="gramEnd"/>
      <w:r w:rsidRPr="596DBCF2">
        <w:rPr>
          <w:rFonts w:ascii="Arial" w:eastAsia="Times New Roman" w:hAnsi="Arial" w:cs="Arial"/>
          <w:sz w:val="20"/>
          <w:szCs w:val="20"/>
        </w:rPr>
        <w:t xml:space="preserve"> content for 2 month after the event</w:t>
      </w:r>
      <w:r w:rsidRPr="596DBCF2">
        <w:rPr>
          <w:rFonts w:ascii="Arial" w:eastAsia="Times New Roman" w:hAnsi="Arial" w:cs="Arial"/>
          <w:sz w:val="20"/>
          <w:szCs w:val="20"/>
        </w:rPr>
        <w:t>.</w:t>
      </w:r>
    </w:p>
    <w:p w14:paraId="30F3F371" w14:textId="50770B42" w:rsidR="00C04839" w:rsidRDefault="7B0EAF65" w:rsidP="006A47E7">
      <w:pPr>
        <w:spacing w:after="0" w:line="240" w:lineRule="auto"/>
        <w:rPr>
          <w:rFonts w:ascii="Arial" w:eastAsia="Times New Roman" w:hAnsi="Arial" w:cs="Arial"/>
          <w:sz w:val="20"/>
          <w:szCs w:val="20"/>
        </w:rPr>
      </w:pPr>
      <w:r w:rsidRPr="7B0EAF65">
        <w:rPr>
          <w:rFonts w:ascii="Arial" w:eastAsia="Times New Roman" w:hAnsi="Arial" w:cs="Arial"/>
          <w:sz w:val="20"/>
          <w:szCs w:val="20"/>
        </w:rPr>
        <w:t xml:space="preserve">While attending this meeting, I will be able to participate in </w:t>
      </w:r>
      <w:proofErr w:type="gramStart"/>
      <w:r w:rsidRPr="7B0EAF65">
        <w:rPr>
          <w:rFonts w:ascii="Arial" w:eastAsia="Times New Roman" w:hAnsi="Arial" w:cs="Arial"/>
          <w:sz w:val="20"/>
          <w:szCs w:val="20"/>
        </w:rPr>
        <w:t>a number of</w:t>
      </w:r>
      <w:proofErr w:type="gramEnd"/>
      <w:r w:rsidRPr="7B0EAF65">
        <w:rPr>
          <w:rFonts w:ascii="Arial" w:eastAsia="Times New Roman" w:hAnsi="Arial" w:cs="Arial"/>
          <w:sz w:val="20"/>
          <w:szCs w:val="20"/>
        </w:rPr>
        <w:t xml:space="preserve"> interdisciplinary, cross-functional educational offerings with real world applications. </w:t>
      </w:r>
    </w:p>
    <w:p w14:paraId="40893E2F" w14:textId="77777777" w:rsidR="00550FE4" w:rsidRDefault="00550FE4" w:rsidP="006A47E7">
      <w:pPr>
        <w:spacing w:after="0" w:line="240" w:lineRule="auto"/>
        <w:rPr>
          <w:rFonts w:ascii="Arial" w:hAnsi="Arial" w:cs="Arial"/>
          <w:sz w:val="20"/>
          <w:szCs w:val="20"/>
        </w:rPr>
      </w:pPr>
    </w:p>
    <w:p w14:paraId="56BF9166" w14:textId="4806EFEF" w:rsidR="006A47E7" w:rsidRPr="0000116F" w:rsidRDefault="00C04839" w:rsidP="006A47E7">
      <w:pPr>
        <w:spacing w:after="0" w:line="240" w:lineRule="auto"/>
        <w:rPr>
          <w:rFonts w:ascii="Arial" w:hAnsi="Arial" w:cs="Arial"/>
          <w:sz w:val="20"/>
          <w:szCs w:val="20"/>
        </w:rPr>
      </w:pPr>
      <w:r w:rsidRPr="0000116F">
        <w:rPr>
          <w:rFonts w:ascii="Arial" w:hAnsi="Arial" w:cs="Arial"/>
          <w:sz w:val="20"/>
          <w:szCs w:val="20"/>
        </w:rPr>
        <w:t xml:space="preserve">There </w:t>
      </w:r>
      <w:proofErr w:type="gramStart"/>
      <w:r w:rsidRPr="0000116F">
        <w:rPr>
          <w:rFonts w:ascii="Arial" w:hAnsi="Arial" w:cs="Arial"/>
          <w:sz w:val="20"/>
          <w:szCs w:val="20"/>
        </w:rPr>
        <w:t>are</w:t>
      </w:r>
      <w:proofErr w:type="gramEnd"/>
      <w:r w:rsidR="001064AE">
        <w:rPr>
          <w:rFonts w:ascii="Arial" w:hAnsi="Arial" w:cs="Arial"/>
          <w:sz w:val="20"/>
          <w:szCs w:val="20"/>
        </w:rPr>
        <w:t xml:space="preserve"> 100</w:t>
      </w:r>
      <w:r w:rsidR="0000116F" w:rsidRPr="0000116F">
        <w:rPr>
          <w:rFonts w:ascii="Arial" w:hAnsi="Arial" w:cs="Arial"/>
          <w:sz w:val="20"/>
          <w:szCs w:val="20"/>
        </w:rPr>
        <w:t>+</w:t>
      </w:r>
      <w:r w:rsidR="006A47E7" w:rsidRPr="0000116F">
        <w:rPr>
          <w:rFonts w:ascii="Arial" w:hAnsi="Arial" w:cs="Arial"/>
          <w:sz w:val="20"/>
          <w:szCs w:val="20"/>
        </w:rPr>
        <w:t xml:space="preserve"> sessio</w:t>
      </w:r>
      <w:r w:rsidRPr="0000116F">
        <w:rPr>
          <w:rFonts w:ascii="Arial" w:hAnsi="Arial" w:cs="Arial"/>
          <w:sz w:val="20"/>
          <w:szCs w:val="20"/>
        </w:rPr>
        <w:t xml:space="preserve">ns and poster presentations </w:t>
      </w:r>
      <w:r w:rsidR="006A47E7" w:rsidRPr="0000116F">
        <w:rPr>
          <w:rFonts w:ascii="Arial" w:hAnsi="Arial" w:cs="Arial"/>
          <w:sz w:val="20"/>
          <w:szCs w:val="20"/>
        </w:rPr>
        <w:t xml:space="preserve">planned </w:t>
      </w:r>
      <w:r w:rsidRPr="0000116F">
        <w:rPr>
          <w:rFonts w:ascii="Arial" w:hAnsi="Arial" w:cs="Arial"/>
          <w:sz w:val="20"/>
          <w:szCs w:val="20"/>
        </w:rPr>
        <w:t>across</w:t>
      </w:r>
      <w:r w:rsidR="006A47E7" w:rsidRPr="0000116F">
        <w:rPr>
          <w:rFonts w:ascii="Arial" w:hAnsi="Arial" w:cs="Arial"/>
          <w:sz w:val="20"/>
          <w:szCs w:val="20"/>
        </w:rPr>
        <w:t xml:space="preserve"> </w:t>
      </w:r>
      <w:r w:rsidR="006A559E">
        <w:rPr>
          <w:rFonts w:ascii="Arial" w:hAnsi="Arial" w:cs="Arial"/>
          <w:sz w:val="20"/>
          <w:szCs w:val="20"/>
        </w:rPr>
        <w:t>10</w:t>
      </w:r>
      <w:r w:rsidR="001064AE">
        <w:rPr>
          <w:rFonts w:ascii="Arial" w:hAnsi="Arial" w:cs="Arial"/>
          <w:sz w:val="20"/>
          <w:szCs w:val="20"/>
        </w:rPr>
        <w:t xml:space="preserve"> </w:t>
      </w:r>
      <w:r w:rsidR="00A078C7">
        <w:rPr>
          <w:rFonts w:ascii="Arial" w:hAnsi="Arial" w:cs="Arial"/>
          <w:sz w:val="20"/>
          <w:szCs w:val="20"/>
        </w:rPr>
        <w:t>tracks</w:t>
      </w:r>
      <w:r w:rsidR="006A47E7" w:rsidRPr="0000116F">
        <w:rPr>
          <w:rFonts w:ascii="Arial" w:hAnsi="Arial" w:cs="Arial"/>
          <w:sz w:val="20"/>
          <w:szCs w:val="20"/>
        </w:rPr>
        <w:t xml:space="preserve"> </w:t>
      </w:r>
      <w:r w:rsidR="004E48C8">
        <w:rPr>
          <w:rFonts w:ascii="Arial" w:hAnsi="Arial" w:cs="Arial"/>
          <w:sz w:val="20"/>
          <w:szCs w:val="20"/>
        </w:rPr>
        <w:t xml:space="preserve">featured </w:t>
      </w:r>
      <w:r w:rsidR="006A47E7" w:rsidRPr="0000116F">
        <w:rPr>
          <w:rFonts w:ascii="Arial" w:hAnsi="Arial" w:cs="Arial"/>
          <w:sz w:val="20"/>
          <w:szCs w:val="20"/>
        </w:rPr>
        <w:t>ranging from</w:t>
      </w:r>
      <w:r w:rsidRPr="0000116F">
        <w:rPr>
          <w:rFonts w:ascii="Arial" w:hAnsi="Arial" w:cs="Arial"/>
          <w:sz w:val="20"/>
          <w:szCs w:val="20"/>
        </w:rPr>
        <w:t>:</w:t>
      </w:r>
      <w:r w:rsidR="006A47E7" w:rsidRPr="0000116F">
        <w:rPr>
          <w:rFonts w:ascii="Arial" w:hAnsi="Arial" w:cs="Arial"/>
          <w:sz w:val="20"/>
          <w:szCs w:val="20"/>
        </w:rPr>
        <w:t xml:space="preserve"> </w:t>
      </w:r>
    </w:p>
    <w:p w14:paraId="56BF9167" w14:textId="77777777" w:rsidR="006A47E7" w:rsidRPr="0000116F" w:rsidRDefault="006A47E7" w:rsidP="006A47E7">
      <w:pPr>
        <w:spacing w:after="0" w:line="240" w:lineRule="auto"/>
        <w:rPr>
          <w:rFonts w:ascii="Arial" w:hAnsi="Arial" w:cs="Arial"/>
          <w:color w:val="313131"/>
          <w:sz w:val="20"/>
          <w:szCs w:val="20"/>
        </w:rPr>
      </w:pPr>
    </w:p>
    <w:p w14:paraId="56BF9168" w14:textId="0B0054FF" w:rsidR="006A47E7" w:rsidRDefault="006A47E7" w:rsidP="006A47E7">
      <w:pPr>
        <w:spacing w:after="0" w:line="240" w:lineRule="auto"/>
        <w:ind w:left="360"/>
        <w:rPr>
          <w:rFonts w:ascii="Arial" w:hAnsi="Arial" w:cs="Arial"/>
          <w:b/>
          <w:color w:val="313131"/>
          <w:sz w:val="20"/>
          <w:szCs w:val="20"/>
        </w:rPr>
      </w:pPr>
      <w:r w:rsidRPr="0000116F">
        <w:rPr>
          <w:rFonts w:ascii="Arial" w:hAnsi="Arial" w:cs="Arial"/>
          <w:b/>
          <w:color w:val="313131"/>
          <w:sz w:val="20"/>
          <w:szCs w:val="20"/>
        </w:rPr>
        <w:t xml:space="preserve">&lt;select </w:t>
      </w:r>
      <w:r w:rsidR="0000116F" w:rsidRPr="0000116F">
        <w:rPr>
          <w:rFonts w:ascii="Arial" w:hAnsi="Arial" w:cs="Arial"/>
          <w:b/>
          <w:color w:val="313131"/>
          <w:sz w:val="20"/>
          <w:szCs w:val="20"/>
        </w:rPr>
        <w:t>interest areas</w:t>
      </w:r>
      <w:r w:rsidRPr="0000116F">
        <w:rPr>
          <w:rFonts w:ascii="Arial" w:hAnsi="Arial" w:cs="Arial"/>
          <w:b/>
          <w:color w:val="313131"/>
          <w:sz w:val="20"/>
          <w:szCs w:val="20"/>
        </w:rPr>
        <w:t xml:space="preserve"> applicable to you&gt;</w:t>
      </w:r>
    </w:p>
    <w:p w14:paraId="5DE3F90B" w14:textId="77777777" w:rsidR="004478D5" w:rsidRPr="0000116F" w:rsidRDefault="004478D5" w:rsidP="006A47E7">
      <w:pPr>
        <w:spacing w:after="0" w:line="240" w:lineRule="auto"/>
        <w:ind w:left="360"/>
        <w:rPr>
          <w:rFonts w:ascii="Arial" w:hAnsi="Arial" w:cs="Arial"/>
          <w:color w:val="313131"/>
          <w:sz w:val="20"/>
          <w:szCs w:val="20"/>
        </w:rPr>
      </w:pPr>
    </w:p>
    <w:p w14:paraId="069C1C94" w14:textId="06D365D2" w:rsidR="0003798E" w:rsidRPr="006A559E" w:rsidRDefault="0003798E" w:rsidP="004D59E1">
      <w:pPr>
        <w:pStyle w:val="ListParagraph"/>
        <w:numPr>
          <w:ilvl w:val="0"/>
          <w:numId w:val="3"/>
        </w:numPr>
        <w:spacing w:after="0" w:line="240" w:lineRule="auto"/>
        <w:rPr>
          <w:rFonts w:ascii="Arial" w:hAnsi="Arial" w:cs="Arial"/>
          <w:sz w:val="20"/>
          <w:szCs w:val="20"/>
        </w:rPr>
      </w:pPr>
      <w:r w:rsidRPr="006A559E">
        <w:rPr>
          <w:rFonts w:ascii="Arial" w:hAnsi="Arial" w:cs="Arial"/>
          <w:sz w:val="20"/>
          <w:szCs w:val="20"/>
        </w:rPr>
        <w:t>Clinical Development</w:t>
      </w:r>
      <w:r w:rsidR="006A559E" w:rsidRPr="006A559E">
        <w:rPr>
          <w:rFonts w:ascii="Arial" w:hAnsi="Arial" w:cs="Arial"/>
          <w:sz w:val="20"/>
          <w:szCs w:val="20"/>
        </w:rPr>
        <w:t xml:space="preserve"> and </w:t>
      </w:r>
      <w:r w:rsidRPr="006A559E">
        <w:rPr>
          <w:rFonts w:ascii="Arial" w:hAnsi="Arial" w:cs="Arial"/>
          <w:sz w:val="20"/>
          <w:szCs w:val="20"/>
        </w:rPr>
        <w:t>Clinical Operation</w:t>
      </w:r>
      <w:r w:rsidR="006A559E">
        <w:rPr>
          <w:rFonts w:ascii="Arial" w:hAnsi="Arial" w:cs="Arial"/>
          <w:sz w:val="20"/>
          <w:szCs w:val="20"/>
        </w:rPr>
        <w:t>s</w:t>
      </w:r>
    </w:p>
    <w:p w14:paraId="40F1F0B7" w14:textId="00123D3B" w:rsidR="0003798E" w:rsidRDefault="0003798E" w:rsidP="0003798E">
      <w:pPr>
        <w:pStyle w:val="ListParagraph"/>
        <w:numPr>
          <w:ilvl w:val="0"/>
          <w:numId w:val="3"/>
        </w:numPr>
        <w:spacing w:after="0" w:line="240" w:lineRule="auto"/>
        <w:rPr>
          <w:rFonts w:ascii="Arial" w:hAnsi="Arial" w:cs="Arial"/>
          <w:sz w:val="20"/>
          <w:szCs w:val="20"/>
        </w:rPr>
      </w:pPr>
      <w:r>
        <w:rPr>
          <w:rFonts w:ascii="Arial" w:hAnsi="Arial" w:cs="Arial"/>
          <w:sz w:val="20"/>
          <w:szCs w:val="20"/>
        </w:rPr>
        <w:t>CMC, Quality, GMP</w:t>
      </w:r>
    </w:p>
    <w:p w14:paraId="5CF764FD" w14:textId="77777777" w:rsidR="006A559E" w:rsidRDefault="006A559E" w:rsidP="006A559E">
      <w:pPr>
        <w:pStyle w:val="ListParagraph"/>
        <w:numPr>
          <w:ilvl w:val="0"/>
          <w:numId w:val="3"/>
        </w:numPr>
        <w:spacing w:after="0" w:line="240" w:lineRule="auto"/>
        <w:rPr>
          <w:rFonts w:ascii="Arial" w:hAnsi="Arial" w:cs="Arial"/>
          <w:sz w:val="20"/>
          <w:szCs w:val="20"/>
        </w:rPr>
      </w:pPr>
      <w:r>
        <w:rPr>
          <w:rFonts w:ascii="Arial" w:hAnsi="Arial" w:cs="Arial"/>
          <w:sz w:val="20"/>
          <w:szCs w:val="20"/>
        </w:rPr>
        <w:t>Health Policy</w:t>
      </w:r>
    </w:p>
    <w:p w14:paraId="493A991D" w14:textId="2BFFA878" w:rsidR="0003798E" w:rsidRDefault="0003798E" w:rsidP="0003798E">
      <w:pPr>
        <w:pStyle w:val="ListParagraph"/>
        <w:numPr>
          <w:ilvl w:val="0"/>
          <w:numId w:val="3"/>
        </w:numPr>
        <w:spacing w:after="0" w:line="240" w:lineRule="auto"/>
        <w:rPr>
          <w:rFonts w:ascii="Arial" w:hAnsi="Arial" w:cs="Arial"/>
          <w:sz w:val="20"/>
          <w:szCs w:val="20"/>
        </w:rPr>
      </w:pPr>
      <w:r>
        <w:rPr>
          <w:rFonts w:ascii="Arial" w:hAnsi="Arial" w:cs="Arial"/>
          <w:sz w:val="20"/>
          <w:szCs w:val="20"/>
        </w:rPr>
        <w:t>Pharmacovigilance</w:t>
      </w:r>
      <w:r w:rsidR="006A559E">
        <w:rPr>
          <w:rFonts w:ascii="Arial" w:hAnsi="Arial" w:cs="Arial"/>
          <w:sz w:val="20"/>
          <w:szCs w:val="20"/>
        </w:rPr>
        <w:t xml:space="preserve"> and Safety</w:t>
      </w:r>
    </w:p>
    <w:p w14:paraId="09EEDE43" w14:textId="6CA9FA11" w:rsidR="006A559E" w:rsidRDefault="006A559E" w:rsidP="0003798E">
      <w:pPr>
        <w:pStyle w:val="ListParagraph"/>
        <w:numPr>
          <w:ilvl w:val="0"/>
          <w:numId w:val="3"/>
        </w:numPr>
        <w:spacing w:after="0" w:line="240" w:lineRule="auto"/>
        <w:rPr>
          <w:rFonts w:ascii="Arial" w:hAnsi="Arial" w:cs="Arial"/>
          <w:sz w:val="20"/>
          <w:szCs w:val="20"/>
        </w:rPr>
      </w:pPr>
      <w:r>
        <w:rPr>
          <w:rFonts w:ascii="Arial" w:hAnsi="Arial" w:cs="Arial"/>
          <w:sz w:val="20"/>
          <w:szCs w:val="20"/>
        </w:rPr>
        <w:t>Precision Medicine and Diagnostics</w:t>
      </w:r>
    </w:p>
    <w:p w14:paraId="4FEB58AF" w14:textId="6B930766" w:rsidR="006A559E" w:rsidRDefault="006A559E" w:rsidP="0003798E">
      <w:pPr>
        <w:pStyle w:val="ListParagraph"/>
        <w:numPr>
          <w:ilvl w:val="0"/>
          <w:numId w:val="3"/>
        </w:numPr>
        <w:spacing w:after="0" w:line="240" w:lineRule="auto"/>
        <w:rPr>
          <w:rFonts w:ascii="Arial" w:hAnsi="Arial" w:cs="Arial"/>
          <w:sz w:val="20"/>
          <w:szCs w:val="20"/>
        </w:rPr>
      </w:pPr>
      <w:r>
        <w:rPr>
          <w:rFonts w:ascii="Arial" w:hAnsi="Arial" w:cs="Arial"/>
          <w:sz w:val="20"/>
          <w:szCs w:val="20"/>
        </w:rPr>
        <w:t>Real World Evidence and Data Standards</w:t>
      </w:r>
    </w:p>
    <w:p w14:paraId="5FAF9DAD" w14:textId="77777777" w:rsidR="006A559E" w:rsidRDefault="006A559E" w:rsidP="006A559E">
      <w:pPr>
        <w:pStyle w:val="ListParagraph"/>
        <w:numPr>
          <w:ilvl w:val="0"/>
          <w:numId w:val="3"/>
        </w:numPr>
        <w:spacing w:after="0" w:line="240" w:lineRule="auto"/>
        <w:rPr>
          <w:rFonts w:ascii="Arial" w:hAnsi="Arial" w:cs="Arial"/>
          <w:sz w:val="20"/>
          <w:szCs w:val="20"/>
        </w:rPr>
      </w:pPr>
      <w:r>
        <w:rPr>
          <w:rFonts w:ascii="Arial" w:hAnsi="Arial" w:cs="Arial"/>
          <w:sz w:val="20"/>
          <w:szCs w:val="20"/>
        </w:rPr>
        <w:t>Regional Updates</w:t>
      </w:r>
    </w:p>
    <w:p w14:paraId="0ADD6601" w14:textId="77777777" w:rsidR="006A559E" w:rsidRDefault="006A559E" w:rsidP="006A559E">
      <w:pPr>
        <w:pStyle w:val="ListParagraph"/>
        <w:numPr>
          <w:ilvl w:val="0"/>
          <w:numId w:val="3"/>
        </w:numPr>
        <w:spacing w:after="0" w:line="240" w:lineRule="auto"/>
        <w:rPr>
          <w:rFonts w:ascii="Arial" w:hAnsi="Arial" w:cs="Arial"/>
          <w:sz w:val="20"/>
          <w:szCs w:val="20"/>
        </w:rPr>
      </w:pPr>
      <w:r>
        <w:rPr>
          <w:rFonts w:ascii="Arial" w:hAnsi="Arial" w:cs="Arial"/>
          <w:sz w:val="20"/>
          <w:szCs w:val="20"/>
        </w:rPr>
        <w:t>Regulatory Operations</w:t>
      </w:r>
    </w:p>
    <w:p w14:paraId="780170B5" w14:textId="77777777" w:rsidR="006A559E" w:rsidRDefault="006A559E" w:rsidP="006A559E">
      <w:pPr>
        <w:pStyle w:val="ListParagraph"/>
        <w:numPr>
          <w:ilvl w:val="0"/>
          <w:numId w:val="3"/>
        </w:numPr>
        <w:spacing w:after="0" w:line="240" w:lineRule="auto"/>
        <w:rPr>
          <w:rFonts w:ascii="Arial" w:hAnsi="Arial" w:cs="Arial"/>
          <w:sz w:val="20"/>
          <w:szCs w:val="20"/>
        </w:rPr>
      </w:pPr>
      <w:r>
        <w:rPr>
          <w:rFonts w:ascii="Arial" w:hAnsi="Arial" w:cs="Arial"/>
          <w:sz w:val="20"/>
          <w:szCs w:val="20"/>
        </w:rPr>
        <w:t>Regulatory Strategy</w:t>
      </w:r>
    </w:p>
    <w:p w14:paraId="56BF9169" w14:textId="347E9AB2" w:rsidR="006A559E" w:rsidRPr="006A559E" w:rsidRDefault="006A559E" w:rsidP="006A559E">
      <w:pPr>
        <w:pStyle w:val="ListParagraph"/>
        <w:numPr>
          <w:ilvl w:val="0"/>
          <w:numId w:val="3"/>
        </w:numPr>
        <w:spacing w:after="0" w:line="240" w:lineRule="auto"/>
        <w:rPr>
          <w:rFonts w:ascii="Arial" w:hAnsi="Arial" w:cs="Arial"/>
          <w:sz w:val="20"/>
          <w:szCs w:val="20"/>
        </w:rPr>
        <w:sectPr w:rsidR="006A559E" w:rsidRPr="006A559E" w:rsidSect="00526CF0">
          <w:pgSz w:w="12240" w:h="15840"/>
          <w:pgMar w:top="1440" w:right="1440" w:bottom="1134" w:left="1440" w:header="720" w:footer="720" w:gutter="0"/>
          <w:cols w:space="720"/>
          <w:docGrid w:linePitch="360"/>
        </w:sectPr>
      </w:pPr>
      <w:r w:rsidRPr="006A559E">
        <w:rPr>
          <w:rFonts w:ascii="Arial" w:hAnsi="Arial" w:cs="Arial"/>
          <w:sz w:val="20"/>
          <w:szCs w:val="20"/>
        </w:rPr>
        <w:t>Value and Access</w:t>
      </w:r>
    </w:p>
    <w:p w14:paraId="56BF917C" w14:textId="77777777" w:rsidR="00BA10E7" w:rsidRPr="0003798E" w:rsidRDefault="00BA10E7" w:rsidP="0003798E">
      <w:pPr>
        <w:spacing w:after="0" w:line="240" w:lineRule="auto"/>
        <w:ind w:left="360"/>
        <w:rPr>
          <w:rFonts w:ascii="Arial" w:hAnsi="Arial" w:cs="Arial"/>
          <w:sz w:val="20"/>
          <w:szCs w:val="20"/>
        </w:rPr>
      </w:pPr>
    </w:p>
    <w:p w14:paraId="6ADB5673" w14:textId="77777777" w:rsidR="0003798E" w:rsidRDefault="0003798E" w:rsidP="0003798E">
      <w:pPr>
        <w:spacing w:after="0" w:line="240" w:lineRule="auto"/>
        <w:rPr>
          <w:rFonts w:ascii="Arial" w:hAnsi="Arial" w:cs="Arial"/>
          <w:sz w:val="20"/>
          <w:szCs w:val="20"/>
        </w:rPr>
      </w:pPr>
    </w:p>
    <w:p w14:paraId="56BF917D" w14:textId="097BBBAB" w:rsidR="0003798E" w:rsidRPr="0003798E" w:rsidRDefault="0003798E" w:rsidP="0003798E">
      <w:pPr>
        <w:spacing w:after="0" w:line="240" w:lineRule="auto"/>
        <w:rPr>
          <w:rFonts w:ascii="Arial" w:hAnsi="Arial" w:cs="Arial"/>
          <w:sz w:val="20"/>
          <w:szCs w:val="20"/>
        </w:rPr>
        <w:sectPr w:rsidR="0003798E" w:rsidRPr="0003798E" w:rsidSect="006A47E7">
          <w:type w:val="continuous"/>
          <w:pgSz w:w="12240" w:h="15840"/>
          <w:pgMar w:top="720" w:right="720" w:bottom="720" w:left="720" w:header="720" w:footer="720" w:gutter="0"/>
          <w:cols w:num="2" w:space="720"/>
          <w:docGrid w:linePitch="360"/>
        </w:sectPr>
      </w:pPr>
    </w:p>
    <w:p w14:paraId="780C1373" w14:textId="77777777" w:rsidR="001C7F1E" w:rsidRDefault="00957B88" w:rsidP="00957B88">
      <w:pPr>
        <w:pStyle w:val="NormalWeb"/>
        <w:rPr>
          <w:rFonts w:ascii="Arial" w:hAnsi="Arial" w:cs="Arial"/>
          <w:sz w:val="20"/>
          <w:szCs w:val="20"/>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meeting. </w:t>
      </w:r>
    </w:p>
    <w:p w14:paraId="08998CFF" w14:textId="456AEBF0" w:rsidR="001C7F1E" w:rsidRDefault="001C7F1E" w:rsidP="001C7F1E">
      <w:pPr>
        <w:spacing w:after="0" w:line="240" w:lineRule="auto"/>
        <w:rPr>
          <w:rFonts w:ascii="Arial" w:hAnsi="Arial" w:cs="Arial"/>
          <w:b/>
          <w:color w:val="FF0000"/>
          <w:sz w:val="20"/>
          <w:szCs w:val="20"/>
        </w:rPr>
      </w:pPr>
      <w:r>
        <w:rPr>
          <w:rFonts w:ascii="Arial" w:hAnsi="Arial" w:cs="Arial"/>
          <w:sz w:val="20"/>
          <w:szCs w:val="20"/>
        </w:rPr>
        <w:lastRenderedPageBreak/>
        <w:t xml:space="preserve">Registration Fee: </w:t>
      </w:r>
      <w:r w:rsidRPr="001C2C15">
        <w:rPr>
          <w:rFonts w:ascii="Arial" w:hAnsi="Arial" w:cs="Arial"/>
          <w:b/>
          <w:color w:val="313131"/>
          <w:sz w:val="20"/>
          <w:szCs w:val="20"/>
        </w:rPr>
        <w:t xml:space="preserve">Insert your registration </w:t>
      </w:r>
      <w:r w:rsidR="00D14977">
        <w:rPr>
          <w:rFonts w:ascii="Arial" w:hAnsi="Arial" w:cs="Arial"/>
          <w:b/>
          <w:color w:val="313131"/>
          <w:sz w:val="20"/>
          <w:szCs w:val="20"/>
        </w:rPr>
        <w:t>f</w:t>
      </w:r>
      <w:r w:rsidRPr="001C2C15">
        <w:rPr>
          <w:rFonts w:ascii="Arial" w:hAnsi="Arial" w:cs="Arial"/>
          <w:b/>
          <w:color w:val="313131"/>
          <w:sz w:val="20"/>
          <w:szCs w:val="20"/>
        </w:rPr>
        <w:t xml:space="preserve">ee from </w:t>
      </w:r>
      <w:hyperlink r:id="rId10" w:history="1">
        <w:r w:rsidRPr="00526CF0">
          <w:rPr>
            <w:rStyle w:val="Hyperlink"/>
            <w:rFonts w:ascii="Arial" w:hAnsi="Arial" w:cs="Arial"/>
            <w:b/>
            <w:color w:val="FF0000"/>
            <w:sz w:val="20"/>
            <w:szCs w:val="20"/>
          </w:rPr>
          <w:t>here</w:t>
        </w:r>
      </w:hyperlink>
      <w:r w:rsidRPr="006A559E">
        <w:rPr>
          <w:rFonts w:ascii="Arial" w:hAnsi="Arial" w:cs="Arial"/>
          <w:b/>
          <w:color w:val="FF0000"/>
          <w:sz w:val="20"/>
          <w:szCs w:val="20"/>
        </w:rPr>
        <w:t xml:space="preserve"> </w:t>
      </w:r>
    </w:p>
    <w:p w14:paraId="56BF917E" w14:textId="31EA3379" w:rsidR="00957B88" w:rsidRDefault="001C7F1E" w:rsidP="001C7F1E">
      <w:pPr>
        <w:spacing w:after="0" w:line="240" w:lineRule="auto"/>
        <w:rPr>
          <w:rFonts w:ascii="Arial" w:hAnsi="Arial" w:cs="Arial"/>
          <w:sz w:val="20"/>
          <w:szCs w:val="20"/>
        </w:rPr>
      </w:pPr>
      <w:r>
        <w:rPr>
          <w:rFonts w:ascii="Arial" w:hAnsi="Arial" w:cs="Arial"/>
          <w:sz w:val="20"/>
          <w:szCs w:val="20"/>
        </w:rPr>
        <w:t xml:space="preserve">Estimated - Travel Expenses: </w:t>
      </w:r>
      <w:r>
        <w:rPr>
          <w:rFonts w:ascii="Arial" w:hAnsi="Arial" w:cs="Arial"/>
          <w:sz w:val="20"/>
          <w:szCs w:val="20"/>
        </w:rPr>
        <w:br/>
        <w:t xml:space="preserve">Estimated - </w:t>
      </w:r>
      <w:r w:rsidR="00232CCC">
        <w:rPr>
          <w:rFonts w:ascii="Arial" w:hAnsi="Arial" w:cs="Arial"/>
          <w:sz w:val="20"/>
          <w:szCs w:val="20"/>
        </w:rPr>
        <w:t>Accommodation</w:t>
      </w:r>
      <w:r>
        <w:rPr>
          <w:rFonts w:ascii="Arial" w:hAnsi="Arial" w:cs="Arial"/>
          <w:sz w:val="20"/>
          <w:szCs w:val="20"/>
        </w:rPr>
        <w:t xml:space="preserve"> Expenses:</w:t>
      </w:r>
      <w:r w:rsidR="00957B88">
        <w:rPr>
          <w:rFonts w:ascii="Arial" w:hAnsi="Arial" w:cs="Arial"/>
          <w:sz w:val="20"/>
          <w:szCs w:val="20"/>
        </w:rPr>
        <w:t> </w:t>
      </w:r>
    </w:p>
    <w:p w14:paraId="00C58845" w14:textId="7D823AD4" w:rsidR="00D14977" w:rsidRPr="001C7F1E" w:rsidRDefault="00D14977" w:rsidP="001C7F1E">
      <w:pPr>
        <w:spacing w:after="0" w:line="240" w:lineRule="auto"/>
        <w:rPr>
          <w:rFonts w:ascii="Arial" w:hAnsi="Arial" w:cs="Arial"/>
          <w:b/>
          <w:color w:val="313131"/>
          <w:sz w:val="20"/>
          <w:szCs w:val="20"/>
        </w:rPr>
      </w:pPr>
      <w:r>
        <w:rPr>
          <w:rFonts w:ascii="Arial" w:hAnsi="Arial" w:cs="Arial"/>
          <w:sz w:val="20"/>
          <w:szCs w:val="20"/>
        </w:rPr>
        <w:t xml:space="preserve">Other Expenses: </w:t>
      </w:r>
    </w:p>
    <w:p w14:paraId="2BE4090F" w14:textId="77777777" w:rsidR="001C2C15" w:rsidRPr="001C2C15" w:rsidRDefault="001C2C15" w:rsidP="001C2C15">
      <w:pPr>
        <w:spacing w:after="0" w:line="240" w:lineRule="auto"/>
        <w:ind w:left="360"/>
        <w:rPr>
          <w:rFonts w:ascii="Arial" w:hAnsi="Arial" w:cs="Arial"/>
          <w:b/>
          <w:color w:val="313131"/>
          <w:sz w:val="20"/>
          <w:szCs w:val="20"/>
        </w:rPr>
      </w:pPr>
    </w:p>
    <w:p w14:paraId="56BF9197" w14:textId="1174186B" w:rsidR="006A47E7" w:rsidRDefault="7B0EAF65" w:rsidP="7B0EAF65">
      <w:pPr>
        <w:pStyle w:val="NormalWeb"/>
        <w:rPr>
          <w:rFonts w:ascii="Arial" w:hAnsi="Arial" w:cs="Arial"/>
          <w:b/>
          <w:bCs/>
          <w:sz w:val="20"/>
          <w:szCs w:val="20"/>
        </w:rPr>
      </w:pPr>
      <w:r w:rsidRPr="7B0EAF65">
        <w:rPr>
          <w:rFonts w:ascii="Arial" w:hAnsi="Arial" w:cs="Arial"/>
          <w:sz w:val="20"/>
          <w:szCs w:val="20"/>
        </w:rPr>
        <w:t xml:space="preserve">Thank you for taking the time to review this proposal. By attending </w:t>
      </w:r>
      <w:hyperlink r:id="rId11">
        <w:r w:rsidRPr="7B0EAF65">
          <w:rPr>
            <w:rStyle w:val="Hyperlink"/>
            <w:rFonts w:ascii="Arial" w:hAnsi="Arial" w:cs="Arial"/>
            <w:sz w:val="20"/>
            <w:szCs w:val="20"/>
          </w:rPr>
          <w:t>DIA Europe 202</w:t>
        </w:r>
      </w:hyperlink>
      <w:r w:rsidRPr="7B0EAF65">
        <w:rPr>
          <w:rStyle w:val="Hyperlink"/>
          <w:rFonts w:ascii="Arial" w:hAnsi="Arial" w:cs="Arial"/>
          <w:sz w:val="20"/>
          <w:szCs w:val="20"/>
        </w:rPr>
        <w:t>2</w:t>
      </w:r>
      <w:r w:rsidRPr="7B0EAF65">
        <w:rPr>
          <w:rFonts w:ascii="Arial" w:hAnsi="Arial" w:cs="Arial"/>
          <w:sz w:val="20"/>
          <w:szCs w:val="20"/>
        </w:rPr>
        <w:t xml:space="preserve"> having the opportunity to develop my skills, gain knowledge, and establish key contacts which will be a valuable investment for my profession, colleagues, and </w:t>
      </w:r>
      <w:r w:rsidRPr="7B0EAF65">
        <w:rPr>
          <w:rFonts w:ascii="Arial" w:hAnsi="Arial" w:cs="Arial"/>
          <w:b/>
          <w:bCs/>
          <w:sz w:val="20"/>
          <w:szCs w:val="20"/>
        </w:rPr>
        <w:t>&lt;insert name of your organization here&gt;.</w:t>
      </w:r>
    </w:p>
    <w:p w14:paraId="56BF9199" w14:textId="2EF9462F" w:rsidR="006A47E7" w:rsidRPr="00D67BA0" w:rsidRDefault="006A47E7" w:rsidP="006A47E7">
      <w:pPr>
        <w:pStyle w:val="NormalWeb"/>
        <w:rPr>
          <w:rFonts w:ascii="Arial" w:hAnsi="Arial" w:cs="Arial"/>
          <w:sz w:val="20"/>
          <w:szCs w:val="20"/>
        </w:rPr>
      </w:pPr>
      <w:r w:rsidRPr="00957B88">
        <w:rPr>
          <w:rFonts w:ascii="Arial" w:hAnsi="Arial" w:cs="Arial"/>
          <w:sz w:val="20"/>
          <w:szCs w:val="20"/>
        </w:rPr>
        <w:t>Sincerely,</w:t>
      </w:r>
    </w:p>
    <w:p w14:paraId="56BF919C" w14:textId="77777777" w:rsidR="00E82163" w:rsidRDefault="00E82163"/>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7"/>
    <w:rsid w:val="0000116F"/>
    <w:rsid w:val="00006852"/>
    <w:rsid w:val="0003798E"/>
    <w:rsid w:val="000C24B1"/>
    <w:rsid w:val="000D3AF6"/>
    <w:rsid w:val="001064AE"/>
    <w:rsid w:val="001609F4"/>
    <w:rsid w:val="00162B6F"/>
    <w:rsid w:val="001672D1"/>
    <w:rsid w:val="00172A1B"/>
    <w:rsid w:val="00186719"/>
    <w:rsid w:val="00195372"/>
    <w:rsid w:val="001A72F9"/>
    <w:rsid w:val="001B16E4"/>
    <w:rsid w:val="001C2C15"/>
    <w:rsid w:val="001C7F1E"/>
    <w:rsid w:val="001F2907"/>
    <w:rsid w:val="001F50C7"/>
    <w:rsid w:val="00211653"/>
    <w:rsid w:val="00232CCC"/>
    <w:rsid w:val="00233557"/>
    <w:rsid w:val="00251138"/>
    <w:rsid w:val="002766C1"/>
    <w:rsid w:val="00297575"/>
    <w:rsid w:val="002A4249"/>
    <w:rsid w:val="002B17E4"/>
    <w:rsid w:val="002D7BDC"/>
    <w:rsid w:val="002E079F"/>
    <w:rsid w:val="002E1333"/>
    <w:rsid w:val="0031036E"/>
    <w:rsid w:val="0032231E"/>
    <w:rsid w:val="003445E9"/>
    <w:rsid w:val="003514BA"/>
    <w:rsid w:val="003602D3"/>
    <w:rsid w:val="00380A70"/>
    <w:rsid w:val="003A3AC4"/>
    <w:rsid w:val="003C3846"/>
    <w:rsid w:val="003E7285"/>
    <w:rsid w:val="003E7636"/>
    <w:rsid w:val="003F47E8"/>
    <w:rsid w:val="00405D92"/>
    <w:rsid w:val="004072AA"/>
    <w:rsid w:val="0044090D"/>
    <w:rsid w:val="004478D5"/>
    <w:rsid w:val="00453059"/>
    <w:rsid w:val="004D238C"/>
    <w:rsid w:val="004E48C8"/>
    <w:rsid w:val="004E5015"/>
    <w:rsid w:val="004F162F"/>
    <w:rsid w:val="004F75F4"/>
    <w:rsid w:val="00502006"/>
    <w:rsid w:val="005058FF"/>
    <w:rsid w:val="00511FA2"/>
    <w:rsid w:val="00521323"/>
    <w:rsid w:val="00524D1F"/>
    <w:rsid w:val="005267D5"/>
    <w:rsid w:val="00526CF0"/>
    <w:rsid w:val="00545A03"/>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2E85"/>
    <w:rsid w:val="006A47E7"/>
    <w:rsid w:val="006A559E"/>
    <w:rsid w:val="006B0234"/>
    <w:rsid w:val="006B6396"/>
    <w:rsid w:val="006C40AB"/>
    <w:rsid w:val="006D368C"/>
    <w:rsid w:val="006E6776"/>
    <w:rsid w:val="00710B14"/>
    <w:rsid w:val="007205EF"/>
    <w:rsid w:val="00721C10"/>
    <w:rsid w:val="0073566B"/>
    <w:rsid w:val="0074639E"/>
    <w:rsid w:val="00746963"/>
    <w:rsid w:val="00752FA5"/>
    <w:rsid w:val="0075647C"/>
    <w:rsid w:val="00775C86"/>
    <w:rsid w:val="007A01AF"/>
    <w:rsid w:val="007B3CCC"/>
    <w:rsid w:val="007D5848"/>
    <w:rsid w:val="007F1DA4"/>
    <w:rsid w:val="008303A8"/>
    <w:rsid w:val="00874ADE"/>
    <w:rsid w:val="008A4E50"/>
    <w:rsid w:val="00905A28"/>
    <w:rsid w:val="00913DCB"/>
    <w:rsid w:val="00915A5E"/>
    <w:rsid w:val="00916B3C"/>
    <w:rsid w:val="009333ED"/>
    <w:rsid w:val="00957458"/>
    <w:rsid w:val="00957B88"/>
    <w:rsid w:val="00963AEF"/>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3605D"/>
    <w:rsid w:val="00A534CD"/>
    <w:rsid w:val="00A568BC"/>
    <w:rsid w:val="00A81119"/>
    <w:rsid w:val="00A82243"/>
    <w:rsid w:val="00A945EF"/>
    <w:rsid w:val="00AB5B14"/>
    <w:rsid w:val="00AB6159"/>
    <w:rsid w:val="00AB674F"/>
    <w:rsid w:val="00AC1BE2"/>
    <w:rsid w:val="00AD6E65"/>
    <w:rsid w:val="00AD777C"/>
    <w:rsid w:val="00AF0BE4"/>
    <w:rsid w:val="00AF5A23"/>
    <w:rsid w:val="00B02F6E"/>
    <w:rsid w:val="00B15AC7"/>
    <w:rsid w:val="00B209FD"/>
    <w:rsid w:val="00B60103"/>
    <w:rsid w:val="00B635B6"/>
    <w:rsid w:val="00B7211C"/>
    <w:rsid w:val="00BA103D"/>
    <w:rsid w:val="00BA10E7"/>
    <w:rsid w:val="00BB64F3"/>
    <w:rsid w:val="00BE446E"/>
    <w:rsid w:val="00C04839"/>
    <w:rsid w:val="00C267EF"/>
    <w:rsid w:val="00C63CFD"/>
    <w:rsid w:val="00C82F14"/>
    <w:rsid w:val="00C90A8A"/>
    <w:rsid w:val="00CA3D34"/>
    <w:rsid w:val="00CB1403"/>
    <w:rsid w:val="00D032F0"/>
    <w:rsid w:val="00D14977"/>
    <w:rsid w:val="00D3068B"/>
    <w:rsid w:val="00D41F0A"/>
    <w:rsid w:val="00D43F23"/>
    <w:rsid w:val="00D54A7D"/>
    <w:rsid w:val="00D90C6A"/>
    <w:rsid w:val="00DA53C2"/>
    <w:rsid w:val="00DB598E"/>
    <w:rsid w:val="00DC5654"/>
    <w:rsid w:val="00DC5E70"/>
    <w:rsid w:val="00DC7FC4"/>
    <w:rsid w:val="00DD39EF"/>
    <w:rsid w:val="00E10D92"/>
    <w:rsid w:val="00E636D8"/>
    <w:rsid w:val="00E76FDE"/>
    <w:rsid w:val="00E82163"/>
    <w:rsid w:val="00ED109A"/>
    <w:rsid w:val="00ED1ACB"/>
    <w:rsid w:val="00ED3454"/>
    <w:rsid w:val="00ED4D94"/>
    <w:rsid w:val="00F15CFA"/>
    <w:rsid w:val="00F41E70"/>
    <w:rsid w:val="00F51FC8"/>
    <w:rsid w:val="00F60E48"/>
    <w:rsid w:val="00F86EF1"/>
    <w:rsid w:val="00FB36BE"/>
    <w:rsid w:val="0C7E3A3A"/>
    <w:rsid w:val="2C69B939"/>
    <w:rsid w:val="3308971F"/>
    <w:rsid w:val="596DBCF2"/>
    <w:rsid w:val="7B0EA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B15AC7"/>
    <w:rPr>
      <w:sz w:val="16"/>
      <w:szCs w:val="16"/>
    </w:rPr>
  </w:style>
  <w:style w:type="paragraph" w:styleId="CommentText">
    <w:name w:val="annotation text"/>
    <w:basedOn w:val="Normal"/>
    <w:link w:val="CommentTextChar"/>
    <w:uiPriority w:val="99"/>
    <w:semiHidden/>
    <w:unhideWhenUsed/>
    <w:rsid w:val="00B15AC7"/>
    <w:pPr>
      <w:spacing w:line="240" w:lineRule="auto"/>
    </w:pPr>
    <w:rPr>
      <w:sz w:val="20"/>
      <w:szCs w:val="20"/>
    </w:rPr>
  </w:style>
  <w:style w:type="character" w:customStyle="1" w:styleId="CommentTextChar">
    <w:name w:val="Comment Text Char"/>
    <w:basedOn w:val="DefaultParagraphFont"/>
    <w:link w:val="CommentText"/>
    <w:uiPriority w:val="99"/>
    <w:semiHidden/>
    <w:rsid w:val="00B15AC7"/>
  </w:style>
  <w:style w:type="paragraph" w:styleId="CommentSubject">
    <w:name w:val="annotation subject"/>
    <w:basedOn w:val="CommentText"/>
    <w:next w:val="CommentText"/>
    <w:link w:val="CommentSubjectChar"/>
    <w:uiPriority w:val="99"/>
    <w:semiHidden/>
    <w:unhideWhenUsed/>
    <w:rsid w:val="00B15AC7"/>
    <w:rPr>
      <w:b/>
      <w:bCs/>
    </w:rPr>
  </w:style>
  <w:style w:type="character" w:customStyle="1" w:styleId="CommentSubjectChar">
    <w:name w:val="Comment Subject Char"/>
    <w:basedOn w:val="CommentTextChar"/>
    <w:link w:val="CommentSubject"/>
    <w:uiPriority w:val="99"/>
    <w:semiHidden/>
    <w:rsid w:val="00B15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Flagship/DIA-Europe-2022" TargetMode="External"/><Relationship Id="rId5" Type="http://schemas.openxmlformats.org/officeDocument/2006/relationships/customXml" Target="../customXml/item5.xml"/><Relationship Id="rId10" Type="http://schemas.openxmlformats.org/officeDocument/2006/relationships/hyperlink" Target="https://www.diaglobal.org/en/flagship/dia-europe-2022/about/register"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EC0B3B-FF76-432D-81EE-39321D6676E1}">
  <ds:schemaRefs>
    <ds:schemaRef ds:uri="http://schemas.microsoft.com/office/2006/metadata/properties"/>
    <ds:schemaRef ds:uri="d9d0f46b-f6a6-4db7-a277-b2edc3298236"/>
  </ds:schemaRefs>
</ds:datastoreItem>
</file>

<file path=customXml/itemProps2.xml><?xml version="1.0" encoding="utf-8"?>
<ds:datastoreItem xmlns:ds="http://schemas.openxmlformats.org/officeDocument/2006/customXml" ds:itemID="{D3539A0C-264C-4A3F-8742-3E69E5D134B9}">
  <ds:schemaRefs>
    <ds:schemaRef ds:uri="http://schemas.openxmlformats.org/officeDocument/2006/bibliography"/>
  </ds:schemaRefs>
</ds:datastoreItem>
</file>

<file path=customXml/itemProps3.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4.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5.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Krisztina Stiegeler</cp:lastModifiedBy>
  <cp:revision>21</cp:revision>
  <cp:lastPrinted>2014-09-25T16:10:00Z</cp:lastPrinted>
  <dcterms:created xsi:type="dcterms:W3CDTF">2021-09-03T15:48:00Z</dcterms:created>
  <dcterms:modified xsi:type="dcterms:W3CDTF">2021-09-14T09:03:00Z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